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6DC2" w14:textId="61C3BCAD" w:rsidR="00025E7C" w:rsidRDefault="00025E7C" w:rsidP="00025E7C">
      <w:pPr>
        <w:rPr>
          <w:rFonts w:cs="Arial"/>
          <w:szCs w:val="20"/>
        </w:rPr>
      </w:pPr>
      <w:r w:rsidRPr="003F7126">
        <w:rPr>
          <w:rFonts w:cs="Arial"/>
          <w:szCs w:val="20"/>
        </w:rPr>
        <w:t xml:space="preserve">2023 Florida </w:t>
      </w:r>
      <w:r>
        <w:rPr>
          <w:rFonts w:cs="Arial"/>
          <w:szCs w:val="20"/>
        </w:rPr>
        <w:t>Building</w:t>
      </w:r>
      <w:r w:rsidRPr="003F7126">
        <w:rPr>
          <w:rFonts w:cs="Arial"/>
          <w:szCs w:val="20"/>
        </w:rPr>
        <w:t xml:space="preserve"> Code, </w:t>
      </w:r>
      <w:r>
        <w:rPr>
          <w:rFonts w:cs="Arial"/>
          <w:szCs w:val="20"/>
        </w:rPr>
        <w:t xml:space="preserve">Plumbing </w:t>
      </w:r>
    </w:p>
    <w:p w14:paraId="0BA38545" w14:textId="316B3D40" w:rsidR="00025E7C" w:rsidRPr="003F7126" w:rsidRDefault="00025E7C" w:rsidP="00025E7C">
      <w:pPr>
        <w:rPr>
          <w:rFonts w:cs="Arial"/>
          <w:szCs w:val="20"/>
        </w:rPr>
      </w:pPr>
      <w:r w:rsidRPr="003F7126">
        <w:rPr>
          <w:rFonts w:cs="Arial"/>
          <w:szCs w:val="20"/>
        </w:rPr>
        <w:t xml:space="preserve">BHMA </w:t>
      </w:r>
      <w:r>
        <w:rPr>
          <w:rFonts w:cs="Arial"/>
          <w:szCs w:val="20"/>
        </w:rPr>
        <w:t>Mod P10062</w:t>
      </w:r>
      <w:r w:rsidR="00294566">
        <w:rPr>
          <w:rFonts w:cs="Arial"/>
          <w:szCs w:val="20"/>
        </w:rPr>
        <w:t>-R1</w:t>
      </w:r>
      <w:r>
        <w:rPr>
          <w:rFonts w:cs="Arial"/>
          <w:szCs w:val="20"/>
        </w:rPr>
        <w:t>, Potential Alternative Language</w:t>
      </w:r>
      <w:r w:rsidR="00125F0B">
        <w:rPr>
          <w:rFonts w:cs="Arial"/>
          <w:szCs w:val="20"/>
        </w:rPr>
        <w:t xml:space="preserve"> A2</w:t>
      </w:r>
    </w:p>
    <w:p w14:paraId="1B3C5A59" w14:textId="19FE379A" w:rsidR="00025E7C" w:rsidRDefault="00025E7C" w:rsidP="00025E7C">
      <w:pPr>
        <w:rPr>
          <w:rFonts w:cs="Arial"/>
          <w:szCs w:val="20"/>
        </w:rPr>
      </w:pPr>
      <w:r w:rsidRPr="003F7126">
        <w:rPr>
          <w:rFonts w:cs="Arial"/>
          <w:szCs w:val="20"/>
        </w:rPr>
        <w:t xml:space="preserve">John Woestman, </w:t>
      </w:r>
      <w:r w:rsidR="00125F0B">
        <w:rPr>
          <w:rFonts w:cs="Arial"/>
          <w:szCs w:val="20"/>
        </w:rPr>
        <w:t>Oct. 25</w:t>
      </w:r>
      <w:r>
        <w:rPr>
          <w:rFonts w:cs="Arial"/>
          <w:szCs w:val="20"/>
        </w:rPr>
        <w:t>, 2022</w:t>
      </w:r>
    </w:p>
    <w:p w14:paraId="4A591C5C" w14:textId="77777777" w:rsidR="00025E7C" w:rsidRDefault="00025E7C" w:rsidP="00025E7C"/>
    <w:p w14:paraId="770EBE32" w14:textId="77777777" w:rsidR="00025E7C" w:rsidRDefault="00025E7C" w:rsidP="00025E7C"/>
    <w:p w14:paraId="5FC5B0C0" w14:textId="1938D2C6" w:rsidR="00025E7C" w:rsidRDefault="009A52E9" w:rsidP="00025E7C">
      <w:r>
        <w:t xml:space="preserve">During the </w:t>
      </w:r>
      <w:r w:rsidR="00FD450C">
        <w:t xml:space="preserve">Plumbing TAC meeting Oct. 6, 2022, the suggestion was made </w:t>
      </w:r>
      <w:r w:rsidR="00C25B1B">
        <w:t>by a TAC member to improve the proposed language with further revisions</w:t>
      </w:r>
      <w:r w:rsidR="00FA4B50">
        <w:t xml:space="preserve">. The suggested revisions are included with this alternative language (A2), and illustrated below. </w:t>
      </w:r>
      <w:r w:rsidR="00025E7C">
        <w:t xml:space="preserve">If the </w:t>
      </w:r>
      <w:r w:rsidR="007E196D">
        <w:t>Florida Building Commission</w:t>
      </w:r>
      <w:r w:rsidR="00025E7C">
        <w:t xml:space="preserve"> concludes a clarification would be beneficial, the proposed Exception to 403.3.6 in Mod 10062</w:t>
      </w:r>
      <w:r w:rsidR="00294566">
        <w:t xml:space="preserve">-R1 </w:t>
      </w:r>
      <w:r w:rsidR="00025E7C">
        <w:t xml:space="preserve">could be revised by </w:t>
      </w:r>
      <w:r w:rsidR="007E196D">
        <w:t>moving</w:t>
      </w:r>
      <w:r w:rsidR="00025E7C">
        <w:t xml:space="preserve"> "to keep intruders from entering the room" to </w:t>
      </w:r>
      <w:r w:rsidR="0079595B">
        <w:t>the beginning of the sentence</w:t>
      </w:r>
      <w:r w:rsidR="00025E7C">
        <w:t xml:space="preserve">: </w:t>
      </w:r>
    </w:p>
    <w:p w14:paraId="3E1AAF22" w14:textId="0A855966" w:rsidR="00025E7C" w:rsidRDefault="00025E7C" w:rsidP="00025E7C"/>
    <w:p w14:paraId="38C352E1" w14:textId="77777777" w:rsidR="0079595B" w:rsidRDefault="0079595B" w:rsidP="00025E7C"/>
    <w:p w14:paraId="041E7ECE" w14:textId="77777777" w:rsidR="00025E7C" w:rsidRPr="00C35B68" w:rsidRDefault="00025E7C" w:rsidP="00025E7C">
      <w:pPr>
        <w:outlineLvl w:val="0"/>
        <w:rPr>
          <w:rFonts w:eastAsia="Times New Roman" w:cs="Arial"/>
          <w:b/>
          <w:bCs/>
          <w:kern w:val="36"/>
          <w:szCs w:val="20"/>
        </w:rPr>
      </w:pPr>
      <w:r w:rsidRPr="00C35B68">
        <w:rPr>
          <w:rFonts w:eastAsia="Times New Roman" w:cs="Arial"/>
          <w:b/>
          <w:bCs/>
          <w:kern w:val="36"/>
          <w:szCs w:val="20"/>
        </w:rPr>
        <w:t>403.3.6</w:t>
      </w:r>
      <w:r w:rsidRPr="00213D11">
        <w:rPr>
          <w:rFonts w:eastAsia="Times New Roman" w:cs="Arial"/>
          <w:b/>
          <w:bCs/>
          <w:kern w:val="36"/>
          <w:szCs w:val="20"/>
        </w:rPr>
        <w:t xml:space="preserve"> </w:t>
      </w:r>
      <w:r w:rsidRPr="00C35B68">
        <w:rPr>
          <w:rFonts w:eastAsia="Times New Roman" w:cs="Arial"/>
          <w:b/>
          <w:bCs/>
          <w:kern w:val="36"/>
          <w:szCs w:val="20"/>
        </w:rPr>
        <w:t>Door locking.</w:t>
      </w:r>
    </w:p>
    <w:p w14:paraId="20F354CB" w14:textId="77777777" w:rsidR="00025E7C" w:rsidRPr="00213D11" w:rsidRDefault="00025E7C" w:rsidP="00025E7C">
      <w:pPr>
        <w:jc w:val="both"/>
        <w:rPr>
          <w:rFonts w:eastAsia="Times New Roman" w:cs="Arial"/>
          <w:szCs w:val="20"/>
        </w:rPr>
      </w:pPr>
      <w:r w:rsidRPr="00C35B68">
        <w:rPr>
          <w:rFonts w:eastAsia="Times New Roman" w:cs="Arial"/>
          <w:szCs w:val="20"/>
        </w:rPr>
        <w:t>Where a toilet room is provided for the use of multiple occupants, the egress door for the room shall not be lockable from the inside of the room. This section does not apply to family or assisted-use toilet rooms.</w:t>
      </w:r>
    </w:p>
    <w:p w14:paraId="3208ACD0" w14:textId="77777777" w:rsidR="00025E7C" w:rsidRDefault="00025E7C" w:rsidP="00025E7C">
      <w:pPr>
        <w:jc w:val="both"/>
        <w:rPr>
          <w:rFonts w:eastAsia="Times New Roman" w:cs="Arial"/>
          <w:b/>
          <w:bCs/>
          <w:szCs w:val="20"/>
        </w:rPr>
      </w:pPr>
    </w:p>
    <w:p w14:paraId="11DA82D4" w14:textId="349D7FC3" w:rsidR="00025E7C" w:rsidRPr="00213D11" w:rsidRDefault="00025E7C" w:rsidP="00025E7C">
      <w:pPr>
        <w:jc w:val="both"/>
        <w:rPr>
          <w:rFonts w:eastAsia="Times New Roman" w:cs="Arial"/>
          <w:szCs w:val="20"/>
        </w:rPr>
      </w:pPr>
      <w:r w:rsidRPr="00213D11">
        <w:rPr>
          <w:rFonts w:eastAsia="Times New Roman" w:cs="Arial"/>
          <w:b/>
          <w:bCs/>
          <w:szCs w:val="20"/>
        </w:rPr>
        <w:t>Exception:</w:t>
      </w:r>
      <w:r w:rsidRPr="00213D11">
        <w:rPr>
          <w:rFonts w:eastAsia="Times New Roman" w:cs="Arial"/>
          <w:szCs w:val="20"/>
        </w:rPr>
        <w:t xml:space="preserve"> </w:t>
      </w:r>
      <w:ins w:id="0" w:author="John Woestman" w:date="2022-10-25T10:22:00Z">
        <w:r w:rsidR="0079595B" w:rsidRPr="0054081C">
          <w:rPr>
            <w:rFonts w:eastAsia="Times New Roman" w:cs="Arial"/>
            <w:szCs w:val="20"/>
            <w:highlight w:val="yellow"/>
          </w:rPr>
          <w:t xml:space="preserve">To keep intruders from entering the room, </w:t>
        </w:r>
      </w:ins>
      <w:del w:id="1" w:author="John Woestman" w:date="2022-10-25T10:22:00Z">
        <w:r w:rsidRPr="0054081C" w:rsidDel="0079595B">
          <w:rPr>
            <w:rFonts w:eastAsia="Times New Roman" w:cs="Arial"/>
            <w:szCs w:val="20"/>
            <w:highlight w:val="yellow"/>
          </w:rPr>
          <w:delText xml:space="preserve">The </w:delText>
        </w:r>
      </w:del>
      <w:ins w:id="2" w:author="John Woestman" w:date="2022-10-25T10:22:00Z">
        <w:r w:rsidR="0079595B" w:rsidRPr="0054081C">
          <w:rPr>
            <w:rFonts w:eastAsia="Times New Roman" w:cs="Arial"/>
            <w:szCs w:val="20"/>
            <w:highlight w:val="yellow"/>
          </w:rPr>
          <w:t>the</w:t>
        </w:r>
        <w:r w:rsidR="0079595B">
          <w:rPr>
            <w:rFonts w:eastAsia="Times New Roman" w:cs="Arial"/>
            <w:szCs w:val="20"/>
          </w:rPr>
          <w:t xml:space="preserve"> </w:t>
        </w:r>
      </w:ins>
      <w:r w:rsidRPr="00213D11">
        <w:rPr>
          <w:rFonts w:eastAsia="Times New Roman" w:cs="Arial"/>
          <w:szCs w:val="20"/>
        </w:rPr>
        <w:t xml:space="preserve">egress door of a multiple occupant toilet room shall be permitted to be lockable from inside the room </w:t>
      </w:r>
      <w:del w:id="3" w:author="John Woestman" w:date="2022-10-25T10:22:00Z">
        <w:r w:rsidRPr="00025E7C" w:rsidDel="0054081C">
          <w:rPr>
            <w:rFonts w:eastAsia="Times New Roman" w:cs="Arial"/>
            <w:szCs w:val="20"/>
            <w:highlight w:val="yellow"/>
            <w:u w:val="single"/>
          </w:rPr>
          <w:delText>to keep intruders from entering the room</w:delText>
        </w:r>
        <w:r w:rsidRPr="00703D90" w:rsidDel="0054081C">
          <w:rPr>
            <w:rFonts w:eastAsia="Times New Roman" w:cs="Arial"/>
            <w:szCs w:val="20"/>
            <w:u w:val="single"/>
          </w:rPr>
          <w:delText xml:space="preserve"> </w:delText>
        </w:r>
      </w:del>
      <w:r w:rsidRPr="00213D11">
        <w:rPr>
          <w:rFonts w:eastAsia="Times New Roman" w:cs="Arial"/>
          <w:szCs w:val="20"/>
        </w:rPr>
        <w:t>where all the following criteria are met:</w:t>
      </w:r>
    </w:p>
    <w:p w14:paraId="06D9BBA3" w14:textId="77777777" w:rsidR="00025E7C" w:rsidRPr="00213D11" w:rsidRDefault="00025E7C" w:rsidP="00025E7C">
      <w:pPr>
        <w:ind w:left="360"/>
        <w:jc w:val="both"/>
        <w:rPr>
          <w:rFonts w:eastAsia="Times New Roman" w:cs="Arial"/>
          <w:szCs w:val="20"/>
        </w:rPr>
      </w:pPr>
      <w:r w:rsidRPr="00213D11">
        <w:rPr>
          <w:rFonts w:eastAsia="Times New Roman" w:cs="Arial"/>
          <w:szCs w:val="20"/>
        </w:rPr>
        <w:t>1. The egress door shall be lockable from the inside of the room only by authorized personnel by the use of a key or other approved means.</w:t>
      </w:r>
    </w:p>
    <w:p w14:paraId="6A000DAA" w14:textId="77777777" w:rsidR="00025E7C" w:rsidRPr="00213D11" w:rsidRDefault="00025E7C" w:rsidP="00025E7C">
      <w:pPr>
        <w:ind w:left="360"/>
        <w:jc w:val="both"/>
        <w:rPr>
          <w:rFonts w:eastAsia="Times New Roman" w:cs="Arial"/>
          <w:szCs w:val="20"/>
        </w:rPr>
      </w:pPr>
      <w:r w:rsidRPr="00213D11">
        <w:rPr>
          <w:rFonts w:eastAsia="Times New Roman" w:cs="Arial"/>
          <w:szCs w:val="20"/>
        </w:rPr>
        <w:t xml:space="preserve">2. The egress door shall be readily openable from inside the toilet room in accordance with </w:t>
      </w:r>
      <w:r w:rsidRPr="00213D11">
        <w:rPr>
          <w:rFonts w:eastAsia="Times New Roman" w:cs="Arial"/>
          <w:i/>
          <w:iCs/>
          <w:szCs w:val="20"/>
        </w:rPr>
        <w:t>Florida Building Code, Building,</w:t>
      </w:r>
      <w:r w:rsidRPr="00213D11">
        <w:rPr>
          <w:rFonts w:eastAsia="Times New Roman" w:cs="Arial"/>
          <w:szCs w:val="20"/>
        </w:rPr>
        <w:t xml:space="preserve"> Section 1010.1.9.</w:t>
      </w:r>
    </w:p>
    <w:p w14:paraId="1F192E77" w14:textId="77777777" w:rsidR="00025E7C" w:rsidRPr="00213D11" w:rsidRDefault="00025E7C" w:rsidP="00025E7C">
      <w:pPr>
        <w:ind w:left="360"/>
        <w:jc w:val="both"/>
        <w:rPr>
          <w:rFonts w:eastAsia="Times New Roman" w:cs="Arial"/>
          <w:szCs w:val="20"/>
        </w:rPr>
      </w:pPr>
      <w:r w:rsidRPr="00213D11">
        <w:rPr>
          <w:rFonts w:eastAsia="Times New Roman" w:cs="Arial"/>
          <w:szCs w:val="20"/>
        </w:rPr>
        <w:t>3. The egress door shall be capable of being unlocked from outside the room with a key or other approved means.</w:t>
      </w:r>
    </w:p>
    <w:p w14:paraId="241860CD" w14:textId="77777777" w:rsidR="00025E7C" w:rsidRDefault="00025E7C"/>
    <w:sectPr w:rsidR="0002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oestman">
    <w15:presenceInfo w15:providerId="AD" w15:userId="S::jwoestman@kellencompany.com::1702ae43-6e58-4bf3-a03c-c57f90a20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7C"/>
    <w:rsid w:val="00025E7C"/>
    <w:rsid w:val="000E10A4"/>
    <w:rsid w:val="00125F0B"/>
    <w:rsid w:val="00294566"/>
    <w:rsid w:val="004F029A"/>
    <w:rsid w:val="0054081C"/>
    <w:rsid w:val="0079595B"/>
    <w:rsid w:val="007E196D"/>
    <w:rsid w:val="008357A9"/>
    <w:rsid w:val="009958E7"/>
    <w:rsid w:val="009A52E9"/>
    <w:rsid w:val="009B286D"/>
    <w:rsid w:val="00AD54BE"/>
    <w:rsid w:val="00C25B1B"/>
    <w:rsid w:val="00CD5352"/>
    <w:rsid w:val="00D96143"/>
    <w:rsid w:val="00DD0BA4"/>
    <w:rsid w:val="00F73E41"/>
    <w:rsid w:val="00FA4B50"/>
    <w:rsid w:val="00FD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D368"/>
  <w15:chartTrackingRefBased/>
  <w15:docId w15:val="{BB79337E-F84A-44FF-A6D4-735B2A4D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43"/>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1260</Characters>
  <Application>Microsoft Office Word</Application>
  <DocSecurity>0</DocSecurity>
  <Lines>10</Lines>
  <Paragraphs>2</Paragraphs>
  <ScaleCrop>false</ScaleCrop>
  <Company>Kellen</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Woestman</dc:creator>
  <cp:keywords/>
  <dc:description/>
  <cp:lastModifiedBy>John Woestman</cp:lastModifiedBy>
  <cp:revision>13</cp:revision>
  <cp:lastPrinted>2022-08-26T19:37:00Z</cp:lastPrinted>
  <dcterms:created xsi:type="dcterms:W3CDTF">2022-10-25T15:18:00Z</dcterms:created>
  <dcterms:modified xsi:type="dcterms:W3CDTF">2022-10-25T15:29:00Z</dcterms:modified>
</cp:coreProperties>
</file>